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FFF" w:rsidRPr="005D6FFF" w:rsidRDefault="005D6FFF" w:rsidP="005D6FFF">
      <w:pPr>
        <w:jc w:val="center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val="uk-UA" w:eastAsia="ru-RU"/>
        </w:rPr>
        <w:t xml:space="preserve">ЕТИЧНИЙ КОДЕКС </w:t>
      </w:r>
      <w:r w:rsidR="0042538A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val="uk-UA" w:eastAsia="ru-RU"/>
        </w:rPr>
        <w:t>ПРАЦІВНИКА ПСИХОЛОГІЧНОЇ СЛУЖБИ</w:t>
      </w:r>
      <w:bookmarkStart w:id="0" w:name="_GoBack"/>
      <w:bookmarkEnd w:id="0"/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ins w:id="1" w:author="Unknown">
        <w:r w:rsidRPr="005D6FFF">
          <w:rPr>
            <w:rFonts w:ascii="Times New Roman" w:eastAsia="Times New Roman" w:hAnsi="Times New Roman" w:cs="Times New Roman"/>
            <w:b/>
            <w:bCs/>
            <w:color w:val="5B5B5B"/>
            <w:sz w:val="28"/>
            <w:szCs w:val="28"/>
            <w:lang w:val="uk-UA" w:eastAsia="ru-RU"/>
          </w:rPr>
          <w:t>І. Етичні обов'язки соціального педагога стосовно клієнтів</w:t>
        </w:r>
      </w:ins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val="uk-UA" w:eastAsia="ru-RU"/>
        </w:rPr>
        <w:t>1. Права і прерогативи, першочерговість інтересів клієнтів.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Соціальний педагог має докласти максимум зусиль, щоб виховати і розвинути самостійність клієнта. Його основні обов'язки:</w:t>
      </w:r>
    </w:p>
    <w:p w:rsidR="005D6FFF" w:rsidRPr="005D6FFF" w:rsidRDefault="005D6FFF" w:rsidP="005D6FF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не використовувати стосунки з клієнтом у власних інтересах;</w:t>
      </w:r>
    </w:p>
    <w:p w:rsidR="005D6FFF" w:rsidRPr="005D6FFF" w:rsidRDefault="005D6FFF" w:rsidP="005D6FF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не практикувати, не сприяти і не брати участі в будь-яких формах дискримінації, що базується на національності, сексуальній орієнтації, вікових, розумових чи фізичних вадах або яких-небудь перевагах, привілеях, персональних характеристиках; навпаки, мета його роботи — всіма доступними засобами боротися з такою дискримінацією;</w:t>
      </w:r>
    </w:p>
    <w:p w:rsidR="005D6FFF" w:rsidRPr="005D6FFF" w:rsidRDefault="005D6FFF" w:rsidP="005D6FF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уникати зв'язків або стосунків, що завдають шкоди його клієнтам;</w:t>
      </w:r>
    </w:p>
    <w:p w:rsidR="005D6FFF" w:rsidRPr="005D6FFF" w:rsidRDefault="005D6FFF" w:rsidP="005D6FF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не вступати в сексуальні стосунки з клієнтами ні за яких обставин;</w:t>
      </w:r>
    </w:p>
    <w:p w:rsidR="005D6FFF" w:rsidRPr="005D6FFF" w:rsidRDefault="005D6FFF" w:rsidP="005D6FF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інформувати клієнтів про ризик, права та можливості, обов'язки, пов'язані із соціальною службою;</w:t>
      </w:r>
    </w:p>
    <w:p w:rsidR="005D6FFF" w:rsidRPr="005D6FFF" w:rsidRDefault="005D6FFF" w:rsidP="005D6FF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ураховувати поради та консультації колег і наставників у випадку, якщо це слугує інтересам справи;</w:t>
      </w:r>
    </w:p>
    <w:p w:rsidR="005D6FFF" w:rsidRPr="005D6FFF" w:rsidRDefault="005D6FFF" w:rsidP="005D6FF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завершити роботу з клієнтом і професійні взаємини з ним, коли такі не є необхідні й не слугують інтересам цієї людини або сім'ї;</w:t>
      </w:r>
    </w:p>
    <w:p w:rsidR="005D6FFF" w:rsidRPr="005D6FFF" w:rsidRDefault="005D6FFF" w:rsidP="005D6FF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у випадку, якщо іншу особу офіційно призначено виступити на захист клієнта, мати справу з цією особою виключно в інтересах клієнта;</w:t>
      </w:r>
    </w:p>
    <w:p w:rsidR="005D6FFF" w:rsidRPr="005D6FFF" w:rsidRDefault="005D6FFF" w:rsidP="005D6FF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не дозволяти втягувати себе в будь-які дії, що знецінюють або зменшують громадянські чи юридичні права клієнта, навіть якщо це робиться на його прохання;</w:t>
      </w:r>
    </w:p>
    <w:p w:rsidR="005D6FFF" w:rsidRPr="005D6FFF" w:rsidRDefault="005D6FFF" w:rsidP="005D6FF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забезпечувати активну суб'єктну позицію самого клієнта, не припускати приниження гідності його особистості формами благодійної допомоги, яка йому надається.</w:t>
      </w:r>
    </w:p>
    <w:p w:rsidR="005D6FFF" w:rsidRPr="005D6FFF" w:rsidRDefault="005D6FFF" w:rsidP="005D6FFF">
      <w:pPr>
        <w:ind w:left="72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val="uk-UA" w:eastAsia="ru-RU"/>
        </w:rPr>
        <w:t>2. Конфіденційність і збереження таємниці.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Співробітник соціальної служби має поважати таємниці клієнта і не розповсюджувати інформацію, що стала відомою під час професійної соціальної допомоги. Він повинен:</w:t>
      </w:r>
    </w:p>
    <w:p w:rsidR="005D6FFF" w:rsidRPr="005D6FFF" w:rsidRDefault="005D6FFF" w:rsidP="005D6FF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використовувати конфіденційну інформацію, отриману ним від клієнта, лише у випадку професійної необхідності;</w:t>
      </w:r>
    </w:p>
    <w:p w:rsidR="005D6FFF" w:rsidRPr="005D6FFF" w:rsidRDefault="005D6FFF" w:rsidP="005D6FF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повністю інформувати клієнтів про межі конфіденційності, а також про цілі, для яких ця інформація може використовуватися;</w:t>
      </w:r>
    </w:p>
    <w:p w:rsidR="005D6FFF" w:rsidRPr="005D6FFF" w:rsidRDefault="005D6FFF" w:rsidP="005D6FF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у разі необхідності забезпечувати клієнтів будь якими офіційними записами, що їх стосуються;</w:t>
      </w:r>
    </w:p>
    <w:p w:rsidR="005D6FFF" w:rsidRPr="005D6FFF" w:rsidRDefault="005D6FFF" w:rsidP="005D6FF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забезпечуючи клієнта необхідними записами, дотримуватися конфіденційності іншої інформації, що зберігається у записах;</w:t>
      </w:r>
    </w:p>
    <w:p w:rsidR="005D6FFF" w:rsidRPr="005D6FFF" w:rsidRDefault="005D6FFF" w:rsidP="005D6FF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lastRenderedPageBreak/>
        <w:t>отримати свідому згоду клієнта, перш ніж друкувати, робити магнітофонний запис або дозволити будь-якій третій інстанції спостерігати за його роботою.</w:t>
      </w:r>
    </w:p>
    <w:p w:rsidR="005D6FFF" w:rsidRPr="005D6FFF" w:rsidRDefault="005D6FFF" w:rsidP="005D6FFF">
      <w:pPr>
        <w:ind w:left="72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ins w:id="2" w:author="Unknown">
        <w:r w:rsidRPr="005D6FFF">
          <w:rPr>
            <w:rFonts w:ascii="Times New Roman" w:eastAsia="Times New Roman" w:hAnsi="Times New Roman" w:cs="Times New Roman"/>
            <w:b/>
            <w:bCs/>
            <w:color w:val="5B5B5B"/>
            <w:sz w:val="28"/>
            <w:szCs w:val="28"/>
            <w:lang w:val="uk-UA" w:eastAsia="ru-RU"/>
          </w:rPr>
          <w:t>II. Етичні норми соціального педагога стосовно своїх колег</w:t>
        </w:r>
      </w:ins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val="uk-UA" w:eastAsia="ru-RU"/>
        </w:rPr>
        <w:t>1. Повага, чесність, увічливість.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Соціальний педагог повинен:</w:t>
      </w:r>
    </w:p>
    <w:p w:rsidR="005D6FFF" w:rsidRPr="005D6FFF" w:rsidRDefault="005D6FFF" w:rsidP="005D6FF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на основі професійних інтересів і переконань ставитися до колег із повагою, ввічливо, справедливо, з довірою, зберігаючи делікатність;</w:t>
      </w:r>
    </w:p>
    <w:p w:rsidR="005D6FFF" w:rsidRPr="005D6FFF" w:rsidRDefault="005D6FFF" w:rsidP="005D6FF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поважати довіру колег під час професійних взаємовідносин і взаємодії;</w:t>
      </w:r>
    </w:p>
    <w:p w:rsidR="005D6FFF" w:rsidRPr="005D6FFF" w:rsidRDefault="005D6FFF" w:rsidP="005D6FF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створювати й підтримувати ситуації, що полегшують колегам етичні професійно компетентні дії;</w:t>
      </w:r>
    </w:p>
    <w:p w:rsidR="005D6FFF" w:rsidRPr="005D6FFF" w:rsidRDefault="005D6FFF" w:rsidP="005D6FF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під час роботи з клієнтом детально і чесно надавати відомості про кваліфікацію, точку зору, творчі знахідки колег, використовувати відповідні канали для оцінки методів їх роботи;</w:t>
      </w:r>
    </w:p>
    <w:p w:rsidR="005D6FFF" w:rsidRPr="005D6FFF" w:rsidRDefault="005D6FFF" w:rsidP="005D6FF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замінюючи колегу, діяти в інтересах його репутації;</w:t>
      </w:r>
    </w:p>
    <w:p w:rsidR="005D6FFF" w:rsidRPr="005D6FFF" w:rsidRDefault="005D6FFF" w:rsidP="005D6FF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не використовувати конфлікт між колегою і керівництвом у власних інтересах та для зміцнення своєї професійної позиції;</w:t>
      </w:r>
    </w:p>
    <w:p w:rsidR="005D6FFF" w:rsidRPr="005D6FFF" w:rsidRDefault="005D6FFF" w:rsidP="005D6FF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шукати арбітраж або об'єктивного посередництва, якщо професійні конфлікти з колегами потребують негайного вирішення;</w:t>
      </w:r>
    </w:p>
    <w:p w:rsidR="005D6FFF" w:rsidRPr="005D6FFF" w:rsidRDefault="005D6FFF" w:rsidP="005D6FF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поважати колег, які безпосередньо не беруть участі у сфері його роботи;</w:t>
      </w:r>
    </w:p>
    <w:p w:rsidR="005D6FFF" w:rsidRPr="005D6FFF" w:rsidRDefault="005D6FFF" w:rsidP="005D6FF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виконуючи обов'язки експерта, керівника, наставника стосовно колег, доброзичливо, спокійно і докладно доводити до їх відома умови спільної роботи і взаємин;</w:t>
      </w:r>
    </w:p>
    <w:p w:rsidR="005D6FFF" w:rsidRPr="005D6FFF" w:rsidRDefault="005D6FFF" w:rsidP="005D6FF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відповідаючи за оцінку дій інших педагогів, студентів, ознайомити їх із цією оцінкою.</w:t>
      </w:r>
    </w:p>
    <w:p w:rsidR="005D6FFF" w:rsidRPr="005D6FFF" w:rsidRDefault="005D6FFF" w:rsidP="005D6FFF">
      <w:pPr>
        <w:ind w:left="72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val="uk-UA" w:eastAsia="ru-RU"/>
        </w:rPr>
        <w:t>2. Стосунки з клієнтами колег.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Співробітник соціальної служби має поводитися з клієнтами своїх колег з увагою, вести їх справи з повною професійною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 xml:space="preserve"> відповідальністю</w:t>
      </w: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:</w:t>
      </w:r>
    </w:p>
    <w:p w:rsidR="005D6FFF" w:rsidRPr="005D6FFF" w:rsidRDefault="005D6FFF" w:rsidP="005D6FFF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не брати на себе професійну відповідальність за клієнтів колеги без відповідного погодження з колегою;</w:t>
      </w:r>
    </w:p>
    <w:p w:rsidR="005D6FFF" w:rsidRPr="005D6FFF" w:rsidRDefault="005D6FFF" w:rsidP="005D6FFF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обслуговуючи клієнтів колег під час їхньої відсутності, працювати з ними так само уважно, як і з «власними».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ins w:id="3" w:author="Unknown">
        <w:r w:rsidRPr="005D6FFF">
          <w:rPr>
            <w:rFonts w:ascii="Times New Roman" w:eastAsia="Times New Roman" w:hAnsi="Times New Roman" w:cs="Times New Roman"/>
            <w:b/>
            <w:bCs/>
            <w:color w:val="5B5B5B"/>
            <w:sz w:val="28"/>
            <w:szCs w:val="28"/>
            <w:lang w:val="uk-UA" w:eastAsia="ru-RU"/>
          </w:rPr>
          <w:t>III.       Етичні обов'язки соціального педагога щодо керівної організації або керівника</w:t>
        </w:r>
      </w:ins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Співробітник соціальної служби повинен суворо дотримуватися своїх обов'язків, установлених керівною організацією:</w:t>
      </w:r>
    </w:p>
    <w:p w:rsidR="005D6FFF" w:rsidRPr="005D6FFF" w:rsidRDefault="005D6FFF" w:rsidP="005D6FFF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працювати над удосконаленням, корегуванням політики організації, підвищенням ефективності та дієвості її служб;</w:t>
      </w:r>
    </w:p>
    <w:p w:rsidR="005D6FFF" w:rsidRPr="005D6FFF" w:rsidRDefault="005D6FFF" w:rsidP="005D6FFF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lastRenderedPageBreak/>
        <w:t>використовувати ресурси керівної організації дуже уважно і тільки для таких потреб, на які ці ресурси розраховані.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ins w:id="4" w:author="Unknown">
        <w:r w:rsidRPr="005D6FFF">
          <w:rPr>
            <w:rFonts w:ascii="Times New Roman" w:eastAsia="Times New Roman" w:hAnsi="Times New Roman" w:cs="Times New Roman"/>
            <w:b/>
            <w:bCs/>
            <w:color w:val="5B5B5B"/>
            <w:sz w:val="28"/>
            <w:szCs w:val="28"/>
            <w:lang w:val="uk-UA" w:eastAsia="ru-RU"/>
          </w:rPr>
          <w:t>IV.       Етичні обов'язки соціального педагога перед своєю професією</w:t>
        </w:r>
      </w:ins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val="uk-UA" w:eastAsia="ru-RU"/>
        </w:rPr>
        <w:t>1. Захист чистоти, недоторканності професії.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Соціальний педагог повинен підтримувати і підвищувати значущість, етику, знання та цілі своєї професії:</w:t>
      </w:r>
    </w:p>
    <w:p w:rsidR="005D6FFF" w:rsidRPr="005D6FFF" w:rsidRDefault="005D6FFF" w:rsidP="005D6FFF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захищати і підсилювати чистоту професії, бути відповідальним і активним у дискусіях із її вдосконалення;</w:t>
      </w:r>
    </w:p>
    <w:p w:rsidR="005D6FFF" w:rsidRPr="005D6FFF" w:rsidRDefault="005D6FFF" w:rsidP="005D6FFF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вживати заходів за допомогою відповідних каналів проти неетичної поведінки своїх колег;</w:t>
      </w:r>
    </w:p>
    <w:p w:rsidR="005D6FFF" w:rsidRPr="005D6FFF" w:rsidRDefault="005D6FFF" w:rsidP="005D6FFF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попереджувати некваліфіковану та заборонену практику соціальної роботи;</w:t>
      </w:r>
    </w:p>
    <w:p w:rsidR="005D6FFF" w:rsidRPr="005D6FFF" w:rsidRDefault="005D6FFF" w:rsidP="005D6FFF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не пропагувати під час реклами своїх можливостей, тих послуг, результатів, яких не можна досягнути.</w:t>
      </w:r>
    </w:p>
    <w:p w:rsidR="005D6FFF" w:rsidRPr="005D6FFF" w:rsidRDefault="005D6FFF" w:rsidP="005D6FFF">
      <w:pPr>
        <w:ind w:left="72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 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val="uk-UA" w:eastAsia="ru-RU"/>
        </w:rPr>
        <w:t>2</w:t>
      </w:r>
      <w:r w:rsidRPr="005D6FFF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val="uk-UA" w:eastAsia="ru-RU"/>
        </w:rPr>
        <w:t>.        Розвиток знань.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Соціальний педагог повинен нести повну відповідальність за розвиток і використання своїх професійних знань:</w:t>
      </w:r>
    </w:p>
    <w:p w:rsidR="005D6FFF" w:rsidRPr="005D6FFF" w:rsidRDefault="005D6FFF" w:rsidP="005D6FFF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спиратися у своїй практичній діяльності на професійні знання;</w:t>
      </w:r>
    </w:p>
    <w:p w:rsidR="005D6FFF" w:rsidRPr="005D6FFF" w:rsidRDefault="005D6FFF" w:rsidP="005D6FFF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критично їх аналізувати й оцінювати, цікавитися новими знаннями щодо його професії;</w:t>
      </w:r>
    </w:p>
    <w:p w:rsidR="005D6FFF" w:rsidRPr="005D6FFF" w:rsidRDefault="005D6FFF" w:rsidP="005D6FFF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робити свої внески у розвиток знань із галузі системи служб соціальної допомоги населенню, ділитися досвідом, знаннями.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ins w:id="5" w:author="Unknown">
        <w:r w:rsidRPr="005D6FFF">
          <w:rPr>
            <w:rFonts w:ascii="Times New Roman" w:eastAsia="Times New Roman" w:hAnsi="Times New Roman" w:cs="Times New Roman"/>
            <w:b/>
            <w:bCs/>
            <w:color w:val="5B5B5B"/>
            <w:sz w:val="28"/>
            <w:szCs w:val="28"/>
            <w:lang w:val="uk-UA" w:eastAsia="ru-RU"/>
          </w:rPr>
          <w:t>V. Етичні обов'язки соціального педагога перед суспільством</w:t>
        </w:r>
      </w:ins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val="uk-UA" w:eastAsia="ru-RU"/>
        </w:rPr>
        <w:t>Співробітник має сприяти розвитку суспільства:</w:t>
      </w:r>
    </w:p>
    <w:p w:rsidR="005D6FFF" w:rsidRPr="007517BD" w:rsidRDefault="005D6FFF" w:rsidP="007517BD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7517BD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діяти таким чином, щоб виключити несправедливість стосовно будь-якої людини чи групи на основі національного походження, політичних або релігійних переконань, сексуальних орієнтацій, віку, шлюбного статусу, психічних або фізичних вад, а також виключити переваги та привілеї для окремих категорії! населення;</w:t>
      </w:r>
    </w:p>
    <w:p w:rsidR="005D6FFF" w:rsidRPr="007517BD" w:rsidRDefault="005D6FFF" w:rsidP="007517BD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7517BD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розширювати особистісні можливості всіх людей, різних сімей, з особливою увагою ставлячись до неповноцінних груп та осіб;</w:t>
      </w:r>
    </w:p>
    <w:p w:rsidR="005D6FFF" w:rsidRPr="007517BD" w:rsidRDefault="005D6FFF" w:rsidP="007517BD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7517BD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створювати умови для підтримки поваги до різноманітних культур, які складають суспільство;</w:t>
      </w:r>
    </w:p>
    <w:p w:rsidR="005D6FFF" w:rsidRPr="007517BD" w:rsidRDefault="005D6FFF" w:rsidP="007517BD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7517BD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сприяти створенню відповідних служб у випадку виникнення необхідності у суспільстві;</w:t>
      </w:r>
    </w:p>
    <w:p w:rsidR="005D6FFF" w:rsidRPr="007517BD" w:rsidRDefault="005D6FFF" w:rsidP="007517BD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7517BD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наполягати на змінах у політиці й законодавстві з метою покращення соціальних умов життя та підтримки соціальної справедливості;</w:t>
      </w:r>
    </w:p>
    <w:p w:rsidR="005D6FFF" w:rsidRPr="007517BD" w:rsidRDefault="005D6FFF" w:rsidP="007517BD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7517BD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підтримувати участь громадськості у формуванні соціальної політики і розвитку активної діяльності всіх соціальних інститутів.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lastRenderedPageBreak/>
        <w:t> </w:t>
      </w:r>
    </w:p>
    <w:p w:rsidR="005D6FFF" w:rsidRPr="005D6FFF" w:rsidRDefault="00313FBE" w:rsidP="005D6FF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pict w14:anchorId="496A6E00">
          <v:rect id="_x0000_i1025" alt="" style="width:467.45pt;height:.05pt;mso-width-percent:0;mso-height-percent:0;mso-width-percent:0;mso-height-percent:0" o:hralign="center" o:hrstd="t" o:hrnoshade="t" o:hr="t" fillcolor="#5b5b5b" stroked="f"/>
        </w:pic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val="uk-UA" w:eastAsia="ru-RU"/>
        </w:rPr>
        <w:t>НАПРЯМКИ РОБОТИ СОЦІАЛЬНОГО ПЕДАГОГВ ОСВІТНЬОМУ ЗАКЛАДІ: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Pr="005D6FFF" w:rsidRDefault="005D6FFF" w:rsidP="005D6FFF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психологічна підготовка до навчання;</w:t>
      </w:r>
    </w:p>
    <w:p w:rsidR="005D6FFF" w:rsidRPr="005D6FFF" w:rsidRDefault="005D6FFF" w:rsidP="005D6FFF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адаптація до умов перебування у навчально-виховному закладі;</w:t>
      </w:r>
    </w:p>
    <w:p w:rsidR="005D6FFF" w:rsidRPr="005D6FFF" w:rsidRDefault="005D6FFF" w:rsidP="005D6FFF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організація роботи з дітьми з сімей які опинились в складних життєвих обставинах;</w:t>
      </w:r>
    </w:p>
    <w:p w:rsidR="005D6FFF" w:rsidRPr="005D6FFF" w:rsidRDefault="005D6FFF" w:rsidP="005D6FFF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професійне самовизначення;</w:t>
      </w:r>
    </w:p>
    <w:p w:rsidR="005D6FFF" w:rsidRPr="005D6FFF" w:rsidRDefault="005D6FFF" w:rsidP="005D6FFF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організація роботи з обдарованими дітьми та дітьми з творчими здібностями;</w:t>
      </w:r>
    </w:p>
    <w:p w:rsidR="005D6FFF" w:rsidRPr="005D6FFF" w:rsidRDefault="005D6FFF" w:rsidP="005D6FFF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сприяння психологічному здоров’ю дітей, підлітків, батьків та педагогів</w:t>
      </w:r>
    </w:p>
    <w:p w:rsidR="005D6FFF" w:rsidRPr="005D6FFF" w:rsidRDefault="005D6FFF" w:rsidP="005D6FFF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попередження суїцидальної поведінки дітей та підлітків, насильницьких дій у родині та навчально виховному закладі</w:t>
      </w:r>
      <w:r w:rsidRPr="005D6FFF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val="uk-UA" w:eastAsia="ru-RU"/>
        </w:rPr>
        <w:t>;</w:t>
      </w:r>
    </w:p>
    <w:p w:rsidR="005D6FFF" w:rsidRPr="005D6FFF" w:rsidRDefault="005D6FFF" w:rsidP="005D6FFF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організація роботи з дітьми «групи ризику»;</w:t>
      </w:r>
    </w:p>
    <w:p w:rsidR="005D6FFF" w:rsidRPr="005D6FFF" w:rsidRDefault="005D6FFF" w:rsidP="005D6FFF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методична робота.</w:t>
      </w:r>
    </w:p>
    <w:p w:rsidR="005D6FFF" w:rsidRPr="005D6FFF" w:rsidRDefault="005D6FFF" w:rsidP="005D6FFF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val="uk-UA" w:eastAsia="ru-RU"/>
        </w:rPr>
        <w:t>ВИДИ РОБОТИ СОЦІАЛЬНОГО ПЕДАГОГА В ЗАКЛАДІ ОСВІТИ:</w:t>
      </w:r>
    </w:p>
    <w:p w:rsidR="005D6FFF" w:rsidRPr="005D6FFF" w:rsidRDefault="005D6FFF" w:rsidP="005D6F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діагностична робота;</w:t>
      </w:r>
    </w:p>
    <w:p w:rsidR="005D6FFF" w:rsidRPr="005D6FFF" w:rsidRDefault="005D6FFF" w:rsidP="005D6F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прогностична робота;</w:t>
      </w:r>
    </w:p>
    <w:p w:rsidR="005D6FFF" w:rsidRPr="005D6FFF" w:rsidRDefault="005D6FFF" w:rsidP="005D6F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консультаційна робота;</w:t>
      </w:r>
    </w:p>
    <w:p w:rsidR="005D6FFF" w:rsidRPr="005D6FFF" w:rsidRDefault="005D6FFF" w:rsidP="005D6F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профілактична (просвітницька) робота;</w:t>
      </w:r>
    </w:p>
    <w:p w:rsidR="005D6FFF" w:rsidRPr="005D6FFF" w:rsidRDefault="005D6FFF" w:rsidP="005D6F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навчальна діяльність;</w:t>
      </w:r>
    </w:p>
    <w:p w:rsidR="005D6FFF" w:rsidRPr="005D6FFF" w:rsidRDefault="005D6FFF" w:rsidP="005D6F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організаційно-методична робота;</w:t>
      </w:r>
    </w:p>
    <w:p w:rsidR="005D6FFF" w:rsidRPr="005D6FFF" w:rsidRDefault="005D6FFF" w:rsidP="005D6F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зв’язки з громадськістю.</w:t>
      </w:r>
    </w:p>
    <w:p w:rsidR="005D6FFF" w:rsidRPr="005D6FFF" w:rsidRDefault="005D6FFF" w:rsidP="005D6FFF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val="uk-UA" w:eastAsia="ru-RU"/>
        </w:rPr>
        <w:t>Разом із педагогічним колективом навчального закладу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val="uk-UA" w:eastAsia="ru-RU"/>
        </w:rPr>
        <w:t>соціальний педагог:</w:t>
      </w:r>
    </w:p>
    <w:p w:rsidR="005D6FFF" w:rsidRPr="005D6FFF" w:rsidRDefault="005D6FFF" w:rsidP="005D6FFF">
      <w:pPr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 </w:t>
      </w:r>
    </w:p>
    <w:p w:rsidR="005D6FFF" w:rsidRPr="005D6FFF" w:rsidRDefault="005D6FFF" w:rsidP="005D6FFF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проводить консультації з учителем та іншими працівниками освітнього закладу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 xml:space="preserve"> </w:t>
      </w: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з різних соціально-педагогічних проблем з метою сприяння покращенню умов життя та навчання учнів;</w:t>
      </w:r>
    </w:p>
    <w:p w:rsidR="005D6FFF" w:rsidRPr="005D6FFF" w:rsidRDefault="005D6FFF" w:rsidP="005D6FFF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організовує співробітництво з учителями та іншими спеціалістами освітнього закладу(психолог, дефектолог, лікар) при розробці індивідуальної стратегії і тактики допомоги дезадаптованим учням;</w:t>
      </w:r>
    </w:p>
    <w:p w:rsidR="005D6FFF" w:rsidRPr="005D6FFF" w:rsidRDefault="005D6FFF" w:rsidP="005D6FFF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надає допомогу в оцінці та аналізі дисциплінарних порушень учнів.</w:t>
      </w:r>
    </w:p>
    <w:p w:rsidR="005D6FFF" w:rsidRPr="005D6FFF" w:rsidRDefault="005D6FFF" w:rsidP="005D6FFF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</w:pPr>
      <w:r w:rsidRPr="005D6FFF">
        <w:rPr>
          <w:rFonts w:ascii="Times New Roman" w:eastAsia="Times New Roman" w:hAnsi="Times New Roman" w:cs="Times New Roman"/>
          <w:color w:val="5B5B5B"/>
          <w:sz w:val="28"/>
          <w:szCs w:val="28"/>
          <w:lang w:val="uk-UA" w:eastAsia="ru-RU"/>
        </w:rPr>
        <w:t>бере участь у педрадах, батьківських зборах та нарадах, що стосуються соціально-педагогічного життя навчального закладу.</w:t>
      </w:r>
    </w:p>
    <w:p w:rsidR="005D6FFF" w:rsidRPr="005D6FFF" w:rsidRDefault="005D6FFF" w:rsidP="005D6F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6FFF" w:rsidRPr="005D6FFF" w:rsidSect="00D457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17BBD"/>
    <w:multiLevelType w:val="hybridMultilevel"/>
    <w:tmpl w:val="C674D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143DA4"/>
    <w:multiLevelType w:val="hybridMultilevel"/>
    <w:tmpl w:val="ECBEF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250478"/>
    <w:multiLevelType w:val="hybridMultilevel"/>
    <w:tmpl w:val="21F29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EE4716"/>
    <w:multiLevelType w:val="multilevel"/>
    <w:tmpl w:val="A3F4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11C0B"/>
    <w:multiLevelType w:val="hybridMultilevel"/>
    <w:tmpl w:val="33AEE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DF1FF5"/>
    <w:multiLevelType w:val="hybridMultilevel"/>
    <w:tmpl w:val="89643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5D13A1"/>
    <w:multiLevelType w:val="multilevel"/>
    <w:tmpl w:val="84E0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001E5"/>
    <w:multiLevelType w:val="hybridMultilevel"/>
    <w:tmpl w:val="B2AC0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062A6E"/>
    <w:multiLevelType w:val="hybridMultilevel"/>
    <w:tmpl w:val="DB56F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11013A"/>
    <w:multiLevelType w:val="hybridMultilevel"/>
    <w:tmpl w:val="9B8A7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754673"/>
    <w:multiLevelType w:val="multilevel"/>
    <w:tmpl w:val="C53A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FF"/>
    <w:rsid w:val="00313FBE"/>
    <w:rsid w:val="0042538A"/>
    <w:rsid w:val="005D6FFF"/>
    <w:rsid w:val="007517BD"/>
    <w:rsid w:val="00826F82"/>
    <w:rsid w:val="00D4570A"/>
    <w:rsid w:val="00E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616527"/>
  <w15:chartTrackingRefBased/>
  <w15:docId w15:val="{3E158823-CEA8-F047-B6F6-A9507740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2020-09-20T16:07:00Z</dcterms:created>
  <dcterms:modified xsi:type="dcterms:W3CDTF">2020-09-23T10:36:00Z</dcterms:modified>
</cp:coreProperties>
</file>